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9F5" w:rsidRPr="007D61BB" w:rsidRDefault="00E779F5" w:rsidP="00C061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1BB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E779F5" w:rsidRPr="007D61BB" w:rsidRDefault="00E779F5" w:rsidP="00C061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1BB">
        <w:rPr>
          <w:rFonts w:ascii="Times New Roman" w:hAnsi="Times New Roman" w:cs="Times New Roman"/>
          <w:b/>
          <w:sz w:val="24"/>
          <w:szCs w:val="24"/>
        </w:rPr>
        <w:t xml:space="preserve">к учебному плану основной общеобразовательной программы </w:t>
      </w:r>
      <w:proofErr w:type="gramStart"/>
      <w:r w:rsidRPr="007D61BB">
        <w:rPr>
          <w:rFonts w:ascii="Times New Roman" w:hAnsi="Times New Roman" w:cs="Times New Roman"/>
          <w:b/>
          <w:sz w:val="24"/>
          <w:szCs w:val="24"/>
        </w:rPr>
        <w:t>основного  общего</w:t>
      </w:r>
      <w:proofErr w:type="gramEnd"/>
      <w:r w:rsidRPr="007D61BB">
        <w:rPr>
          <w:rFonts w:ascii="Times New Roman" w:hAnsi="Times New Roman" w:cs="Times New Roman"/>
          <w:b/>
          <w:sz w:val="24"/>
          <w:szCs w:val="24"/>
        </w:rPr>
        <w:t xml:space="preserve">   образования  для 5</w:t>
      </w:r>
      <w:r>
        <w:rPr>
          <w:rFonts w:ascii="Times New Roman" w:hAnsi="Times New Roman" w:cs="Times New Roman"/>
          <w:b/>
          <w:sz w:val="24"/>
          <w:szCs w:val="24"/>
        </w:rPr>
        <w:t>-6</w:t>
      </w:r>
      <w:r w:rsidRPr="007D61BB">
        <w:rPr>
          <w:rFonts w:ascii="Times New Roman" w:hAnsi="Times New Roman" w:cs="Times New Roman"/>
          <w:b/>
          <w:sz w:val="24"/>
          <w:szCs w:val="24"/>
        </w:rPr>
        <w:t xml:space="preserve"> классов, реализующих ФГОС ООО</w:t>
      </w:r>
    </w:p>
    <w:p w:rsidR="00E779F5" w:rsidRPr="007D61BB" w:rsidRDefault="00E779F5" w:rsidP="00C06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79F5" w:rsidRPr="005D02AF" w:rsidRDefault="00E779F5" w:rsidP="00C0616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Учебный план 5-6 классов МБОУ ООШ пос. Маломожайское</w:t>
      </w:r>
      <w:r w:rsidR="00C06163">
        <w:rPr>
          <w:rFonts w:ascii="Times New Roman" w:hAnsi="Times New Roman" w:cs="Times New Roman"/>
        </w:rPr>
        <w:t xml:space="preserve"> </w:t>
      </w:r>
      <w:r w:rsidRPr="005D02AF">
        <w:rPr>
          <w:rFonts w:ascii="Times New Roman" w:hAnsi="Times New Roman" w:cs="Times New Roman"/>
        </w:rPr>
        <w:t>составлен в соответствии с: - Федеральным государственным ст</w:t>
      </w:r>
      <w:r>
        <w:rPr>
          <w:rFonts w:ascii="Times New Roman" w:hAnsi="Times New Roman" w:cs="Times New Roman"/>
        </w:rPr>
        <w:t>андартом основного общего обра</w:t>
      </w:r>
      <w:r w:rsidRPr="005D02AF">
        <w:rPr>
          <w:rFonts w:ascii="Times New Roman" w:hAnsi="Times New Roman" w:cs="Times New Roman"/>
        </w:rPr>
        <w:t>зования (ФГОС ООО), утвержденного приказом Министерства образования и науки РФ от 17.12.2010 года № 1897 (зарегистрировано в Минюсте России 01.02.2011 года № 19644) в действующей редакции;  - Примерной основной образовател</w:t>
      </w:r>
      <w:r>
        <w:rPr>
          <w:rFonts w:ascii="Times New Roman" w:hAnsi="Times New Roman" w:cs="Times New Roman"/>
        </w:rPr>
        <w:t>ьной программой основного обще</w:t>
      </w:r>
      <w:r w:rsidRPr="005D02AF">
        <w:rPr>
          <w:rFonts w:ascii="Times New Roman" w:hAnsi="Times New Roman" w:cs="Times New Roman"/>
        </w:rPr>
        <w:t>го образования, одобренной Федеральны</w:t>
      </w:r>
      <w:r>
        <w:rPr>
          <w:rFonts w:ascii="Times New Roman" w:hAnsi="Times New Roman" w:cs="Times New Roman"/>
        </w:rPr>
        <w:t>м учебно-методическим объедине</w:t>
      </w:r>
      <w:r w:rsidRPr="005D02AF">
        <w:rPr>
          <w:rFonts w:ascii="Times New Roman" w:hAnsi="Times New Roman" w:cs="Times New Roman"/>
        </w:rPr>
        <w:t>нием по общему образованию (Протокол от 08.04.2015 г. № 1/15); - СанПиНом 2.4.2.2821-10 «Санитарно-эпидемиологические требования к условиям и организации обучения в общеобразовательных учреждениях», утвержденных постановлением Главного санитарного врача РФ 29.12.2010 г. № 189 (зарегистрированы в Минюсте России 03.03.2011 г. № 19993). Школа работает по пятидневной рабочей неделе в 5</w:t>
      </w:r>
      <w:r w:rsidR="00C06163">
        <w:rPr>
          <w:rFonts w:ascii="Times New Roman" w:hAnsi="Times New Roman" w:cs="Times New Roman"/>
        </w:rPr>
        <w:t>-9 классах.</w:t>
      </w:r>
    </w:p>
    <w:p w:rsidR="00E779F5" w:rsidRPr="005D02AF" w:rsidRDefault="00E779F5" w:rsidP="00C061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D02AF">
        <w:rPr>
          <w:rFonts w:ascii="Times New Roman" w:hAnsi="Times New Roman" w:cs="Times New Roman"/>
        </w:rPr>
        <w:t>Учебный план состоит из двух частей – обязательной части и части, формируемой участниками образовательных отношений. Обязательная часть ООП НОО составляет 70% (инвариантная часть), а 30% от общего объема основной образовательной программы фор</w:t>
      </w:r>
      <w:r>
        <w:rPr>
          <w:rFonts w:ascii="Times New Roman" w:hAnsi="Times New Roman" w:cs="Times New Roman"/>
        </w:rPr>
        <w:t>мируется участниками образоват</w:t>
      </w:r>
      <w:r w:rsidRPr="005D02AF">
        <w:rPr>
          <w:rFonts w:ascii="Times New Roman" w:hAnsi="Times New Roman" w:cs="Times New Roman"/>
        </w:rPr>
        <w:t xml:space="preserve">ельного процесса (вариативная часть).  </w:t>
      </w:r>
    </w:p>
    <w:p w:rsidR="00E779F5" w:rsidRPr="005D02AF" w:rsidRDefault="00E779F5" w:rsidP="00C061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D02AF">
        <w:rPr>
          <w:rFonts w:ascii="Times New Roman" w:hAnsi="Times New Roman" w:cs="Times New Roman"/>
        </w:rPr>
        <w:t>Обязательная часть учебного плана (70%, инвариантная часть)</w:t>
      </w:r>
      <w:r>
        <w:rPr>
          <w:rFonts w:ascii="Times New Roman" w:hAnsi="Times New Roman" w:cs="Times New Roman"/>
        </w:rPr>
        <w:t xml:space="preserve"> опре</w:t>
      </w:r>
      <w:r w:rsidRPr="005D02AF">
        <w:rPr>
          <w:rFonts w:ascii="Times New Roman" w:hAnsi="Times New Roman" w:cs="Times New Roman"/>
        </w:rPr>
        <w:t>деляет состав учебных предметов обязател</w:t>
      </w:r>
      <w:r>
        <w:rPr>
          <w:rFonts w:ascii="Times New Roman" w:hAnsi="Times New Roman" w:cs="Times New Roman"/>
        </w:rPr>
        <w:t>ьных предметных областей, кото</w:t>
      </w:r>
      <w:r w:rsidRPr="005D02AF">
        <w:rPr>
          <w:rFonts w:ascii="Times New Roman" w:hAnsi="Times New Roman" w:cs="Times New Roman"/>
        </w:rPr>
        <w:t xml:space="preserve">рые реализуются в Школе, и учебное время, отводимое на их изучение по классам (годам) обучения.  </w:t>
      </w:r>
    </w:p>
    <w:p w:rsidR="00E779F5" w:rsidRPr="005D02AF" w:rsidRDefault="00E779F5" w:rsidP="00C061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D02AF">
        <w:rPr>
          <w:rFonts w:ascii="Times New Roman" w:hAnsi="Times New Roman" w:cs="Times New Roman"/>
        </w:rPr>
        <w:t>Часть учебного плана, формир</w:t>
      </w:r>
      <w:r>
        <w:rPr>
          <w:rFonts w:ascii="Times New Roman" w:hAnsi="Times New Roman" w:cs="Times New Roman"/>
        </w:rPr>
        <w:t>уемая участниками образователь</w:t>
      </w:r>
      <w:r w:rsidRPr="005D02AF">
        <w:rPr>
          <w:rFonts w:ascii="Times New Roman" w:hAnsi="Times New Roman" w:cs="Times New Roman"/>
        </w:rPr>
        <w:t>ных отношений (30%, вариативная часть), 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</w:t>
      </w:r>
      <w:r>
        <w:rPr>
          <w:rFonts w:ascii="Times New Roman" w:hAnsi="Times New Roman" w:cs="Times New Roman"/>
        </w:rPr>
        <w:t>ставителей), пе</w:t>
      </w:r>
      <w:r w:rsidRPr="005D02AF">
        <w:rPr>
          <w:rFonts w:ascii="Times New Roman" w:hAnsi="Times New Roman" w:cs="Times New Roman"/>
        </w:rPr>
        <w:t>дагогического коллектива. Эта часть включает время внутри максимально допустимой нагрузки обучающихся и внеурочную деятельность, которая не учитывается при определении максимально допустимой недельной нагрузки обучающихся. Время внутри максимально допу</w:t>
      </w:r>
      <w:r>
        <w:rPr>
          <w:rFonts w:ascii="Times New Roman" w:hAnsi="Times New Roman" w:cs="Times New Roman"/>
        </w:rPr>
        <w:t>стимой нагрузки обучающихся ис</w:t>
      </w:r>
      <w:r w:rsidRPr="005D02AF">
        <w:rPr>
          <w:rFonts w:ascii="Times New Roman" w:hAnsi="Times New Roman" w:cs="Times New Roman"/>
        </w:rPr>
        <w:t>пользуется на: - увеличение учебных часов, предусмотренных на изучение отдельных учебных предметов обязательной част</w:t>
      </w:r>
      <w:r w:rsidR="00C06163">
        <w:rPr>
          <w:rFonts w:ascii="Times New Roman" w:hAnsi="Times New Roman" w:cs="Times New Roman"/>
        </w:rPr>
        <w:t>и. С этой целью</w:t>
      </w:r>
      <w:r w:rsidRPr="005D02AF">
        <w:rPr>
          <w:rFonts w:ascii="Times New Roman" w:hAnsi="Times New Roman" w:cs="Times New Roman"/>
        </w:rPr>
        <w:t xml:space="preserve"> для ве</w:t>
      </w:r>
      <w:r w:rsidR="00C06163">
        <w:rPr>
          <w:rFonts w:ascii="Times New Roman" w:hAnsi="Times New Roman" w:cs="Times New Roman"/>
        </w:rPr>
        <w:t xml:space="preserve">дения </w:t>
      </w:r>
      <w:r w:rsidRPr="005D02AF">
        <w:rPr>
          <w:rFonts w:ascii="Times New Roman" w:hAnsi="Times New Roman" w:cs="Times New Roman"/>
        </w:rPr>
        <w:t>учебного курса</w:t>
      </w:r>
      <w:r w:rsidR="00C06163">
        <w:rPr>
          <w:rFonts w:ascii="Times New Roman" w:hAnsi="Times New Roman" w:cs="Times New Roman"/>
        </w:rPr>
        <w:t xml:space="preserve"> «Обществознание» и </w:t>
      </w:r>
      <w:r w:rsidRPr="005D02AF">
        <w:rPr>
          <w:rFonts w:ascii="Times New Roman" w:hAnsi="Times New Roman" w:cs="Times New Roman"/>
        </w:rPr>
        <w:t>«Основы безопасности жизнедея</w:t>
      </w:r>
      <w:r>
        <w:rPr>
          <w:rFonts w:ascii="Times New Roman" w:hAnsi="Times New Roman" w:cs="Times New Roman"/>
        </w:rPr>
        <w:t>тельности (ОБЖ)»</w:t>
      </w:r>
      <w:r w:rsidR="00C06163">
        <w:rPr>
          <w:rFonts w:ascii="Times New Roman" w:hAnsi="Times New Roman" w:cs="Times New Roman"/>
        </w:rPr>
        <w:t xml:space="preserve"> выделяется</w:t>
      </w:r>
      <w:r>
        <w:rPr>
          <w:rFonts w:ascii="Times New Roman" w:hAnsi="Times New Roman" w:cs="Times New Roman"/>
        </w:rPr>
        <w:t xml:space="preserve"> по 1 часу в 5-6</w:t>
      </w:r>
      <w:r w:rsidRPr="005D02AF">
        <w:rPr>
          <w:rFonts w:ascii="Times New Roman" w:hAnsi="Times New Roman" w:cs="Times New Roman"/>
        </w:rPr>
        <w:t xml:space="preserve"> классах с целью воспитания у обучающихся чувства ответственности за личную безопасность, ценностного отношения к своему здоровью и жизни; развитие необходимых качеств личности для ведения здорового образа жизни и обеспечения безопасного поведения в опасных и чрезвычайных ситуациях; формирования </w:t>
      </w:r>
      <w:r>
        <w:rPr>
          <w:rFonts w:ascii="Times New Roman" w:hAnsi="Times New Roman" w:cs="Times New Roman"/>
        </w:rPr>
        <w:t>у обучающихся современной куль</w:t>
      </w:r>
      <w:r w:rsidRPr="005D02AF">
        <w:rPr>
          <w:rFonts w:ascii="Times New Roman" w:hAnsi="Times New Roman" w:cs="Times New Roman"/>
        </w:rPr>
        <w:t xml:space="preserve">туры </w:t>
      </w:r>
      <w:r w:rsidR="00C06163">
        <w:rPr>
          <w:rFonts w:ascii="Times New Roman" w:hAnsi="Times New Roman" w:cs="Times New Roman"/>
        </w:rPr>
        <w:t xml:space="preserve">безопасности жизнедеятельности. </w:t>
      </w:r>
      <w:r w:rsidRPr="005D02AF">
        <w:rPr>
          <w:rFonts w:ascii="Times New Roman" w:hAnsi="Times New Roman" w:cs="Times New Roman"/>
        </w:rPr>
        <w:t xml:space="preserve">Внеурочная деятельность в соответствии с требованиями ФГОС ООО организуется по основным направлениям развития личности (духовно- нравственное, социальное, </w:t>
      </w:r>
      <w:proofErr w:type="spellStart"/>
      <w:r w:rsidRPr="005D02AF">
        <w:rPr>
          <w:rFonts w:ascii="Times New Roman" w:hAnsi="Times New Roman" w:cs="Times New Roman"/>
        </w:rPr>
        <w:t>общеинтеллек</w:t>
      </w:r>
      <w:r>
        <w:rPr>
          <w:rFonts w:ascii="Times New Roman" w:hAnsi="Times New Roman" w:cs="Times New Roman"/>
        </w:rPr>
        <w:t>туальное</w:t>
      </w:r>
      <w:proofErr w:type="spellEnd"/>
      <w:r>
        <w:rPr>
          <w:rFonts w:ascii="Times New Roman" w:hAnsi="Times New Roman" w:cs="Times New Roman"/>
        </w:rPr>
        <w:t>, общекультурное, спор</w:t>
      </w:r>
      <w:r w:rsidRPr="005D02AF">
        <w:rPr>
          <w:rFonts w:ascii="Times New Roman" w:hAnsi="Times New Roman" w:cs="Times New Roman"/>
        </w:rPr>
        <w:t>тивно-оздоровительное и т. д.). Содержание данных занятий формируется с учетом пожеланий обучающихся и их родителей (законных представителей) и осуществляется посредством различных форм организации, отличных от урочной системы обучения, таких как экскурсии, кружки, секции, круглые столы, конференции, диспуты, школьн</w:t>
      </w:r>
      <w:r>
        <w:rPr>
          <w:rFonts w:ascii="Times New Roman" w:hAnsi="Times New Roman" w:cs="Times New Roman"/>
        </w:rPr>
        <w:t xml:space="preserve">ые научные общества, олимпиады, </w:t>
      </w:r>
      <w:r w:rsidRPr="005D02AF">
        <w:rPr>
          <w:rFonts w:ascii="Times New Roman" w:hAnsi="Times New Roman" w:cs="Times New Roman"/>
        </w:rPr>
        <w:t>конкурсы, соревнования, поисковые и научные исследования, общественно полезные практики и т. д. При организации внеурочной деяте</w:t>
      </w:r>
      <w:r>
        <w:rPr>
          <w:rFonts w:ascii="Times New Roman" w:hAnsi="Times New Roman" w:cs="Times New Roman"/>
        </w:rPr>
        <w:t>льности обучающихся используют</w:t>
      </w:r>
      <w:r w:rsidRPr="005D02AF">
        <w:rPr>
          <w:rFonts w:ascii="Times New Roman" w:hAnsi="Times New Roman" w:cs="Times New Roman"/>
        </w:rPr>
        <w:t>ся возможности организаций дополнительно</w:t>
      </w:r>
      <w:r>
        <w:rPr>
          <w:rFonts w:ascii="Times New Roman" w:hAnsi="Times New Roman" w:cs="Times New Roman"/>
        </w:rPr>
        <w:t>го образования, культуры, спор</w:t>
      </w:r>
      <w:r w:rsidRPr="005D02AF">
        <w:rPr>
          <w:rFonts w:ascii="Times New Roman" w:hAnsi="Times New Roman" w:cs="Times New Roman"/>
        </w:rPr>
        <w:t>та. В период каникул для продолжения вн</w:t>
      </w:r>
      <w:r>
        <w:rPr>
          <w:rFonts w:ascii="Times New Roman" w:hAnsi="Times New Roman" w:cs="Times New Roman"/>
        </w:rPr>
        <w:t>еурочной деятельности могут ис</w:t>
      </w:r>
      <w:r w:rsidRPr="005D02AF">
        <w:rPr>
          <w:rFonts w:ascii="Times New Roman" w:hAnsi="Times New Roman" w:cs="Times New Roman"/>
        </w:rPr>
        <w:t>пользоваться возможности специализированных лагерей,</w:t>
      </w:r>
      <w:r>
        <w:rPr>
          <w:rFonts w:ascii="Times New Roman" w:hAnsi="Times New Roman" w:cs="Times New Roman"/>
        </w:rPr>
        <w:t xml:space="preserve"> тематических ла</w:t>
      </w:r>
      <w:r w:rsidRPr="005D02AF">
        <w:rPr>
          <w:rFonts w:ascii="Times New Roman" w:hAnsi="Times New Roman" w:cs="Times New Roman"/>
        </w:rPr>
        <w:t>герных смен, летних школ. Величина недельной образовательной нагрузки (количество занятий), реализуемой через внеурочную деятельность,</w:t>
      </w:r>
      <w:r>
        <w:rPr>
          <w:rFonts w:ascii="Times New Roman" w:hAnsi="Times New Roman" w:cs="Times New Roman"/>
        </w:rPr>
        <w:t xml:space="preserve"> определяется за пределами кол</w:t>
      </w:r>
      <w:r w:rsidRPr="005D02AF">
        <w:rPr>
          <w:rFonts w:ascii="Times New Roman" w:hAnsi="Times New Roman" w:cs="Times New Roman"/>
        </w:rPr>
        <w:t xml:space="preserve">ичества часов, отведенных на освоение обучающимися учебного плана, и составляет до 10 часов в 5-6 классах </w:t>
      </w:r>
      <w:proofErr w:type="gramStart"/>
      <w:r w:rsidRPr="005D02AF">
        <w:rPr>
          <w:rFonts w:ascii="Times New Roman" w:hAnsi="Times New Roman" w:cs="Times New Roman"/>
        </w:rPr>
        <w:t>Для</w:t>
      </w:r>
      <w:proofErr w:type="gramEnd"/>
      <w:r w:rsidRPr="005D02AF">
        <w:rPr>
          <w:rFonts w:ascii="Times New Roman" w:hAnsi="Times New Roman" w:cs="Times New Roman"/>
        </w:rPr>
        <w:t xml:space="preserve"> недопущения перегрузки обучаю</w:t>
      </w:r>
      <w:r>
        <w:rPr>
          <w:rFonts w:ascii="Times New Roman" w:hAnsi="Times New Roman" w:cs="Times New Roman"/>
        </w:rPr>
        <w:t>щихся допускается перенос обра</w:t>
      </w:r>
      <w:r w:rsidRPr="005D02AF">
        <w:rPr>
          <w:rFonts w:ascii="Times New Roman" w:hAnsi="Times New Roman" w:cs="Times New Roman"/>
        </w:rPr>
        <w:t>зовательной нагрузки, реализуемой через вн</w:t>
      </w:r>
      <w:r>
        <w:rPr>
          <w:rFonts w:ascii="Times New Roman" w:hAnsi="Times New Roman" w:cs="Times New Roman"/>
        </w:rPr>
        <w:t>еурочную деятельность, на пери</w:t>
      </w:r>
      <w:r w:rsidRPr="005D02AF">
        <w:rPr>
          <w:rFonts w:ascii="Times New Roman" w:hAnsi="Times New Roman" w:cs="Times New Roman"/>
        </w:rPr>
        <w:t xml:space="preserve">оды каникул, но не более 1/2 количества часов.  Чередование учебной и внеурочной деятельности в рамках реализации ООП ООО Школы определяется расписанием занятий.  </w:t>
      </w:r>
    </w:p>
    <w:p w:rsidR="00E779F5" w:rsidRPr="005D02AF" w:rsidRDefault="00E779F5" w:rsidP="00C061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D02AF">
        <w:rPr>
          <w:rFonts w:ascii="Times New Roman" w:hAnsi="Times New Roman" w:cs="Times New Roman"/>
        </w:rPr>
        <w:t>В соответствии с СанПиНом 2.4</w:t>
      </w:r>
      <w:r>
        <w:rPr>
          <w:rFonts w:ascii="Times New Roman" w:hAnsi="Times New Roman" w:cs="Times New Roman"/>
        </w:rPr>
        <w:t>.2.2821-10 «Санитарно-эпидемио</w:t>
      </w:r>
      <w:r w:rsidRPr="005D02AF">
        <w:rPr>
          <w:rFonts w:ascii="Times New Roman" w:hAnsi="Times New Roman" w:cs="Times New Roman"/>
        </w:rPr>
        <w:t>логические требования к условиям и орган</w:t>
      </w:r>
      <w:r>
        <w:rPr>
          <w:rFonts w:ascii="Times New Roman" w:hAnsi="Times New Roman" w:cs="Times New Roman"/>
        </w:rPr>
        <w:t>изации обучения в общеобразова</w:t>
      </w:r>
      <w:r w:rsidRPr="005D02AF">
        <w:rPr>
          <w:rFonts w:ascii="Times New Roman" w:hAnsi="Times New Roman" w:cs="Times New Roman"/>
        </w:rPr>
        <w:t>тельных учреждениях», утвержденных пос</w:t>
      </w:r>
      <w:r>
        <w:rPr>
          <w:rFonts w:ascii="Times New Roman" w:hAnsi="Times New Roman" w:cs="Times New Roman"/>
        </w:rPr>
        <w:t>тановлением Главного санитарно</w:t>
      </w:r>
      <w:r w:rsidRPr="005D02AF">
        <w:rPr>
          <w:rFonts w:ascii="Times New Roman" w:hAnsi="Times New Roman" w:cs="Times New Roman"/>
        </w:rPr>
        <w:t xml:space="preserve">го врача РФ 29.12.2010 г. № 189 (зарегистрированы в Минюсте России 03.03.2011 г. № 19993) в учебном плане отражены следующие санитарно- гигиенические требования к организации учебного процесса: </w:t>
      </w:r>
    </w:p>
    <w:p w:rsidR="00E779F5" w:rsidRPr="005D02AF" w:rsidRDefault="00E779F5" w:rsidP="00C0616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Продолжительность уроков во 2-9</w:t>
      </w:r>
      <w:r w:rsidRPr="005D02AF">
        <w:rPr>
          <w:rFonts w:ascii="Times New Roman" w:hAnsi="Times New Roman" w:cs="Times New Roman"/>
        </w:rPr>
        <w:t xml:space="preserve"> классах составляет 45 минут (п. 10.9); - Объем максимальной допустимой нагрузки в течение дня составляет: для обучающихся 4 класса – не более 5 уроков, для обучающихся 5-6 классов – не более</w:t>
      </w:r>
      <w:r>
        <w:rPr>
          <w:rFonts w:ascii="Times New Roman" w:hAnsi="Times New Roman" w:cs="Times New Roman"/>
        </w:rPr>
        <w:t xml:space="preserve"> 6 уроков и для обучающихся 7-9</w:t>
      </w:r>
      <w:r w:rsidRPr="005D02AF">
        <w:rPr>
          <w:rFonts w:ascii="Times New Roman" w:hAnsi="Times New Roman" w:cs="Times New Roman"/>
        </w:rPr>
        <w:t xml:space="preserve"> классов – не более 7 уроков (п. 10.6); - Для удовлетворения биологическо</w:t>
      </w:r>
      <w:r>
        <w:rPr>
          <w:rFonts w:ascii="Times New Roman" w:hAnsi="Times New Roman" w:cs="Times New Roman"/>
        </w:rPr>
        <w:t>й потребности в движении прово</w:t>
      </w:r>
      <w:r w:rsidRPr="005D02AF">
        <w:rPr>
          <w:rFonts w:ascii="Times New Roman" w:hAnsi="Times New Roman" w:cs="Times New Roman"/>
        </w:rPr>
        <w:t xml:space="preserve">дится 3 урока в неделю физической культуры, предусмотренных в объеме максимально допустимой недельной нагрузки (п. 10.6 и 10.20); - Домашние задания даются обучающимся с учетом возможности их выполнения, чтобы затраты времени на их </w:t>
      </w:r>
      <w:r w:rsidR="00C06163">
        <w:rPr>
          <w:rFonts w:ascii="Times New Roman" w:hAnsi="Times New Roman" w:cs="Times New Roman"/>
        </w:rPr>
        <w:t>выполнение не превышали (в аст</w:t>
      </w:r>
      <w:r w:rsidRPr="005D02AF">
        <w:rPr>
          <w:rFonts w:ascii="Times New Roman" w:hAnsi="Times New Roman" w:cs="Times New Roman"/>
        </w:rPr>
        <w:t>рономических часах): в 4-5 классах – 2 ч</w:t>
      </w:r>
      <w:r>
        <w:rPr>
          <w:rFonts w:ascii="Times New Roman" w:hAnsi="Times New Roman" w:cs="Times New Roman"/>
        </w:rPr>
        <w:t>, в 6-8 классах – 2,5 ч, в 9-</w:t>
      </w:r>
      <w:r w:rsidRPr="005D02AF">
        <w:rPr>
          <w:rFonts w:ascii="Times New Roman" w:hAnsi="Times New Roman" w:cs="Times New Roman"/>
        </w:rPr>
        <w:t>классах – до 3,5 ч. - Положительность перемен между уроками составляет 10</w:t>
      </w:r>
      <w:r>
        <w:rPr>
          <w:rFonts w:ascii="Times New Roman" w:hAnsi="Times New Roman" w:cs="Times New Roman"/>
        </w:rPr>
        <w:t xml:space="preserve"> минут, по</w:t>
      </w:r>
      <w:r w:rsidRPr="005D02AF">
        <w:rPr>
          <w:rFonts w:ascii="Times New Roman" w:hAnsi="Times New Roman" w:cs="Times New Roman"/>
        </w:rPr>
        <w:t>сле 2 и 3 уроков установлены две большие перемены по 20 минут (п. 10.12.)</w:t>
      </w:r>
    </w:p>
    <w:p w:rsidR="007868E4" w:rsidRPr="005D02AF" w:rsidRDefault="007868E4" w:rsidP="00C0616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D02AF">
        <w:rPr>
          <w:rFonts w:ascii="Times New Roman" w:hAnsi="Times New Roman" w:cs="Times New Roman"/>
          <w:b/>
          <w:bCs/>
        </w:rPr>
        <w:t>Учебный план</w:t>
      </w:r>
    </w:p>
    <w:p w:rsidR="007868E4" w:rsidRPr="005D02AF" w:rsidRDefault="007868E4" w:rsidP="00C0616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D02AF">
        <w:rPr>
          <w:rFonts w:ascii="Times New Roman" w:hAnsi="Times New Roman" w:cs="Times New Roman"/>
          <w:b/>
          <w:bCs/>
        </w:rPr>
        <w:t xml:space="preserve">МБОУ ООШ пос. </w:t>
      </w:r>
      <w:proofErr w:type="spellStart"/>
      <w:r w:rsidRPr="005D02AF">
        <w:rPr>
          <w:rFonts w:ascii="Times New Roman" w:hAnsi="Times New Roman" w:cs="Times New Roman"/>
          <w:b/>
          <w:bCs/>
        </w:rPr>
        <w:t>Маломожайское</w:t>
      </w:r>
      <w:proofErr w:type="spellEnd"/>
    </w:p>
    <w:p w:rsidR="007868E4" w:rsidRPr="005D02AF" w:rsidRDefault="007868E4" w:rsidP="00C0616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D02AF">
        <w:rPr>
          <w:rFonts w:ascii="Times New Roman" w:hAnsi="Times New Roman" w:cs="Times New Roman"/>
          <w:b/>
          <w:bCs/>
        </w:rPr>
        <w:t>на 2016-2017 уч. год</w:t>
      </w:r>
    </w:p>
    <w:p w:rsidR="007868E4" w:rsidRPr="005D02AF" w:rsidRDefault="007868E4" w:rsidP="00C0616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D02AF">
        <w:rPr>
          <w:rFonts w:ascii="Times New Roman" w:hAnsi="Times New Roman" w:cs="Times New Roman"/>
          <w:b/>
          <w:bCs/>
        </w:rPr>
        <w:t xml:space="preserve">Основное общее </w:t>
      </w:r>
      <w:proofErr w:type="gramStart"/>
      <w:r w:rsidRPr="005D02AF">
        <w:rPr>
          <w:rFonts w:ascii="Times New Roman" w:hAnsi="Times New Roman" w:cs="Times New Roman"/>
          <w:b/>
          <w:bCs/>
        </w:rPr>
        <w:t>образование  5</w:t>
      </w:r>
      <w:proofErr w:type="gramEnd"/>
      <w:r w:rsidRPr="005D02AF">
        <w:rPr>
          <w:rFonts w:ascii="Times New Roman" w:hAnsi="Times New Roman" w:cs="Times New Roman"/>
          <w:b/>
          <w:bCs/>
        </w:rPr>
        <w:t>-6 классы (ФГОС)</w:t>
      </w:r>
    </w:p>
    <w:p w:rsidR="007868E4" w:rsidRPr="005D02AF" w:rsidRDefault="007868E4" w:rsidP="00C0616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W w:w="10245" w:type="dxa"/>
        <w:tblInd w:w="-641" w:type="dxa"/>
        <w:tblLayout w:type="fixed"/>
        <w:tblLook w:val="04A0" w:firstRow="1" w:lastRow="0" w:firstColumn="1" w:lastColumn="0" w:noHBand="0" w:noVBand="1"/>
      </w:tblPr>
      <w:tblGrid>
        <w:gridCol w:w="3611"/>
        <w:gridCol w:w="2481"/>
        <w:gridCol w:w="1049"/>
        <w:gridCol w:w="14"/>
        <w:gridCol w:w="930"/>
        <w:gridCol w:w="22"/>
        <w:gridCol w:w="1169"/>
        <w:gridCol w:w="6"/>
        <w:gridCol w:w="952"/>
        <w:gridCol w:w="11"/>
      </w:tblGrid>
      <w:tr w:rsidR="00901034" w:rsidRPr="005D02AF" w:rsidTr="00233C9E">
        <w:trPr>
          <w:gridAfter w:val="1"/>
          <w:wAfter w:w="11" w:type="dxa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8E4" w:rsidRPr="005D02AF" w:rsidRDefault="007868E4" w:rsidP="00C061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D02AF">
              <w:rPr>
                <w:rFonts w:ascii="Times New Roman" w:hAnsi="Times New Roman" w:cs="Times New Roman"/>
                <w:b/>
                <w:bCs/>
              </w:rPr>
              <w:t>Предметные области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8E4" w:rsidRPr="005D02AF" w:rsidRDefault="007868E4" w:rsidP="00C061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D02AF">
              <w:rPr>
                <w:rFonts w:ascii="Times New Roman" w:hAnsi="Times New Roman" w:cs="Times New Roman"/>
                <w:b/>
                <w:bCs/>
              </w:rPr>
              <w:t>Учебные предметы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8E4" w:rsidRPr="005D02AF" w:rsidRDefault="007868E4" w:rsidP="00C061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D02AF">
              <w:rPr>
                <w:rFonts w:ascii="Times New Roman" w:hAnsi="Times New Roman" w:cs="Times New Roman"/>
                <w:b/>
                <w:bCs/>
              </w:rPr>
              <w:t>Количество часов</w:t>
            </w:r>
          </w:p>
          <w:p w:rsidR="007868E4" w:rsidRPr="005D02AF" w:rsidRDefault="007868E4" w:rsidP="00C061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D02AF">
              <w:rPr>
                <w:rFonts w:ascii="Times New Roman" w:hAnsi="Times New Roman" w:cs="Times New Roman"/>
                <w:b/>
                <w:bCs/>
              </w:rPr>
              <w:t>в неделю</w:t>
            </w:r>
          </w:p>
          <w:p w:rsidR="007868E4" w:rsidRPr="005D02AF" w:rsidRDefault="007868E4" w:rsidP="00C061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D02AF">
              <w:rPr>
                <w:rFonts w:ascii="Times New Roman" w:hAnsi="Times New Roman" w:cs="Times New Roman"/>
                <w:b/>
                <w:bCs/>
              </w:rPr>
              <w:t>5 класс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8E4" w:rsidRPr="005D02AF" w:rsidRDefault="007868E4" w:rsidP="00C061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D02AF">
              <w:rPr>
                <w:rFonts w:ascii="Times New Roman" w:hAnsi="Times New Roman" w:cs="Times New Roman"/>
                <w:b/>
                <w:bCs/>
              </w:rPr>
              <w:t>Количество часов</w:t>
            </w:r>
          </w:p>
          <w:p w:rsidR="007868E4" w:rsidRPr="005D02AF" w:rsidRDefault="007868E4" w:rsidP="00C061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D02AF">
              <w:rPr>
                <w:rFonts w:ascii="Times New Roman" w:hAnsi="Times New Roman" w:cs="Times New Roman"/>
                <w:b/>
              </w:rPr>
              <w:t>в год</w:t>
            </w:r>
          </w:p>
          <w:p w:rsidR="007868E4" w:rsidRPr="005D02AF" w:rsidRDefault="007868E4" w:rsidP="00C061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D02AF">
              <w:rPr>
                <w:rFonts w:ascii="Times New Roman" w:hAnsi="Times New Roman" w:cs="Times New Roman"/>
                <w:b/>
              </w:rPr>
              <w:t>5 класс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8E4" w:rsidRPr="005D02AF" w:rsidRDefault="007868E4" w:rsidP="00C061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D02AF">
              <w:rPr>
                <w:rFonts w:ascii="Times New Roman" w:hAnsi="Times New Roman" w:cs="Times New Roman"/>
                <w:b/>
                <w:bCs/>
              </w:rPr>
              <w:t>Количество часов</w:t>
            </w:r>
          </w:p>
          <w:p w:rsidR="007868E4" w:rsidRPr="005D02AF" w:rsidRDefault="007868E4" w:rsidP="00C061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D02AF">
              <w:rPr>
                <w:rFonts w:ascii="Times New Roman" w:hAnsi="Times New Roman" w:cs="Times New Roman"/>
                <w:b/>
                <w:bCs/>
              </w:rPr>
              <w:t>в неделю</w:t>
            </w:r>
          </w:p>
          <w:p w:rsidR="007868E4" w:rsidRPr="005D02AF" w:rsidRDefault="007868E4" w:rsidP="00C061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D02AF">
              <w:rPr>
                <w:rFonts w:ascii="Times New Roman" w:hAnsi="Times New Roman" w:cs="Times New Roman"/>
                <w:b/>
                <w:bCs/>
              </w:rPr>
              <w:t>6 класс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8E4" w:rsidRPr="005D02AF" w:rsidRDefault="007868E4" w:rsidP="00C061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D02AF">
              <w:rPr>
                <w:rFonts w:ascii="Times New Roman" w:hAnsi="Times New Roman" w:cs="Times New Roman"/>
                <w:b/>
                <w:bCs/>
              </w:rPr>
              <w:t>Количество часов</w:t>
            </w:r>
          </w:p>
          <w:p w:rsidR="007868E4" w:rsidRPr="005D02AF" w:rsidRDefault="007868E4" w:rsidP="00C061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D02AF">
              <w:rPr>
                <w:rFonts w:ascii="Times New Roman" w:hAnsi="Times New Roman" w:cs="Times New Roman"/>
                <w:b/>
              </w:rPr>
              <w:t>в год</w:t>
            </w:r>
          </w:p>
          <w:p w:rsidR="007868E4" w:rsidRPr="005D02AF" w:rsidRDefault="007868E4" w:rsidP="00C061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D02AF">
              <w:rPr>
                <w:rFonts w:ascii="Times New Roman" w:hAnsi="Times New Roman" w:cs="Times New Roman"/>
                <w:b/>
              </w:rPr>
              <w:t>6 класс</w:t>
            </w:r>
          </w:p>
        </w:tc>
        <w:bookmarkStart w:id="0" w:name="_GoBack"/>
        <w:bookmarkEnd w:id="0"/>
      </w:tr>
      <w:tr w:rsidR="008F4358" w:rsidRPr="005D02AF" w:rsidTr="00233C9E">
        <w:trPr>
          <w:gridAfter w:val="1"/>
          <w:wAfter w:w="11" w:type="dxa"/>
        </w:trPr>
        <w:tc>
          <w:tcPr>
            <w:tcW w:w="102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358" w:rsidRPr="005D02AF" w:rsidRDefault="008F4358" w:rsidP="00C0616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D02AF">
              <w:rPr>
                <w:rFonts w:ascii="Times New Roman" w:hAnsi="Times New Roman" w:cs="Times New Roman"/>
                <w:b/>
                <w:bCs/>
              </w:rPr>
              <w:t>Обязательная часть основной образовательной программы</w:t>
            </w:r>
            <w:ins w:id="1" w:author="лариса лямбертас" w:date="2016-11-26T12:00:00Z">
              <w:r w:rsidRPr="005D02AF">
                <w:rPr>
                  <w:rFonts w:ascii="Times New Roman" w:hAnsi="Times New Roman" w:cs="Times New Roman"/>
                  <w:b/>
                  <w:bCs/>
                </w:rPr>
                <w:t xml:space="preserve"> – 70%</w:t>
              </w:r>
            </w:ins>
          </w:p>
        </w:tc>
      </w:tr>
      <w:tr w:rsidR="008F4358" w:rsidRPr="005D02AF" w:rsidTr="00233C9E">
        <w:trPr>
          <w:gridAfter w:val="1"/>
          <w:wAfter w:w="11" w:type="dxa"/>
          <w:trHeight w:val="70"/>
        </w:trPr>
        <w:tc>
          <w:tcPr>
            <w:tcW w:w="3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8E4" w:rsidRPr="005D02AF" w:rsidRDefault="007868E4" w:rsidP="00C061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D02AF">
              <w:rPr>
                <w:rFonts w:ascii="Times New Roman" w:hAnsi="Times New Roman" w:cs="Times New Roman"/>
                <w:bCs/>
              </w:rPr>
              <w:t>Филология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8E4" w:rsidRPr="005D02AF" w:rsidRDefault="007868E4" w:rsidP="00C061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D02AF">
              <w:rPr>
                <w:rFonts w:ascii="Times New Roman" w:hAnsi="Times New Roman" w:cs="Times New Roman"/>
                <w:bCs/>
              </w:rPr>
              <w:t>Русский язык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8E4" w:rsidRPr="005D02AF" w:rsidRDefault="007868E4" w:rsidP="00065D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02AF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8E4" w:rsidRPr="005D02AF" w:rsidRDefault="007868E4" w:rsidP="00065D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02AF">
              <w:rPr>
                <w:rFonts w:ascii="Times New Roman" w:hAnsi="Times New Roman" w:cs="Times New Roman"/>
                <w:b/>
                <w:bCs/>
              </w:rPr>
              <w:t>175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8E4" w:rsidRPr="005D02AF" w:rsidRDefault="007868E4" w:rsidP="00065D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02AF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8E4" w:rsidRPr="005D02AF" w:rsidRDefault="007868E4" w:rsidP="00065D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02AF">
              <w:rPr>
                <w:rFonts w:ascii="Times New Roman" w:hAnsi="Times New Roman" w:cs="Times New Roman"/>
                <w:b/>
                <w:bCs/>
              </w:rPr>
              <w:t>175</w:t>
            </w:r>
          </w:p>
        </w:tc>
      </w:tr>
      <w:tr w:rsidR="008F4358" w:rsidRPr="005D02AF" w:rsidTr="00233C9E">
        <w:trPr>
          <w:gridAfter w:val="1"/>
          <w:wAfter w:w="11" w:type="dxa"/>
        </w:trPr>
        <w:tc>
          <w:tcPr>
            <w:tcW w:w="3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68E4" w:rsidRPr="005D02AF" w:rsidRDefault="007868E4" w:rsidP="00C0616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8E4" w:rsidRPr="005D02AF" w:rsidRDefault="007868E4" w:rsidP="00C061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D02AF">
              <w:rPr>
                <w:rFonts w:ascii="Times New Roman" w:hAnsi="Times New Roman" w:cs="Times New Roman"/>
                <w:bCs/>
              </w:rPr>
              <w:t>Литература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8E4" w:rsidRPr="005D02AF" w:rsidRDefault="007868E4" w:rsidP="00065D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02AF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8E4" w:rsidRPr="005D02AF" w:rsidRDefault="007868E4" w:rsidP="00065D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02AF">
              <w:rPr>
                <w:rFonts w:ascii="Times New Roman" w:hAnsi="Times New Roman" w:cs="Times New Roman"/>
                <w:b/>
                <w:bCs/>
              </w:rPr>
              <w:t>70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8E4" w:rsidRPr="005D02AF" w:rsidRDefault="007868E4" w:rsidP="00065D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02AF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8E4" w:rsidRPr="005D02AF" w:rsidRDefault="007868E4" w:rsidP="00065D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02AF">
              <w:rPr>
                <w:rFonts w:ascii="Times New Roman" w:hAnsi="Times New Roman" w:cs="Times New Roman"/>
                <w:b/>
                <w:bCs/>
              </w:rPr>
              <w:t>70</w:t>
            </w:r>
          </w:p>
        </w:tc>
      </w:tr>
      <w:tr w:rsidR="008F4358" w:rsidRPr="005D02AF" w:rsidTr="00233C9E">
        <w:trPr>
          <w:gridAfter w:val="1"/>
          <w:wAfter w:w="11" w:type="dxa"/>
        </w:trPr>
        <w:tc>
          <w:tcPr>
            <w:tcW w:w="3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68E4" w:rsidRPr="005D02AF" w:rsidRDefault="007868E4" w:rsidP="00C0616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8E4" w:rsidRPr="005D02AF" w:rsidRDefault="007868E4" w:rsidP="00C061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D02AF">
              <w:rPr>
                <w:rFonts w:ascii="Times New Roman" w:hAnsi="Times New Roman" w:cs="Times New Roman"/>
                <w:bCs/>
              </w:rPr>
              <w:t>Иностранный язык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8E4" w:rsidRPr="005D02AF" w:rsidRDefault="007868E4" w:rsidP="00065D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02AF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8E4" w:rsidRPr="005D02AF" w:rsidRDefault="007868E4" w:rsidP="00065D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02AF">
              <w:rPr>
                <w:rFonts w:ascii="Times New Roman" w:hAnsi="Times New Roman" w:cs="Times New Roman"/>
                <w:b/>
                <w:bCs/>
              </w:rPr>
              <w:t>105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8E4" w:rsidRPr="005D02AF" w:rsidRDefault="007868E4" w:rsidP="00065D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02AF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8E4" w:rsidRPr="005D02AF" w:rsidRDefault="007868E4" w:rsidP="00065D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02AF">
              <w:rPr>
                <w:rFonts w:ascii="Times New Roman" w:hAnsi="Times New Roman" w:cs="Times New Roman"/>
                <w:b/>
                <w:bCs/>
              </w:rPr>
              <w:t>105</w:t>
            </w:r>
          </w:p>
        </w:tc>
      </w:tr>
      <w:tr w:rsidR="008F4358" w:rsidRPr="005D02AF" w:rsidTr="00233C9E">
        <w:trPr>
          <w:gridAfter w:val="1"/>
          <w:wAfter w:w="11" w:type="dxa"/>
          <w:trHeight w:val="331"/>
        </w:trPr>
        <w:tc>
          <w:tcPr>
            <w:tcW w:w="36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8F4358" w:rsidRPr="005D02AF" w:rsidRDefault="008F4358" w:rsidP="00C061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D02AF">
              <w:rPr>
                <w:rFonts w:ascii="Times New Roman" w:hAnsi="Times New Roman" w:cs="Times New Roman"/>
                <w:bCs/>
              </w:rPr>
              <w:t>Математика и информатика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F4358" w:rsidRPr="005D02AF" w:rsidRDefault="008F4358" w:rsidP="00C061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D02AF">
              <w:rPr>
                <w:rFonts w:ascii="Times New Roman" w:hAnsi="Times New Roman" w:cs="Times New Roman"/>
                <w:bCs/>
              </w:rPr>
              <w:t>Математика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F4358" w:rsidRPr="005D02AF" w:rsidRDefault="008F4358" w:rsidP="00065D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02AF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4358" w:rsidRPr="005D02AF" w:rsidRDefault="008F4358" w:rsidP="00065D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02AF">
              <w:rPr>
                <w:rFonts w:ascii="Times New Roman" w:hAnsi="Times New Roman" w:cs="Times New Roman"/>
                <w:b/>
                <w:bCs/>
              </w:rPr>
              <w:t>175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F4358" w:rsidRPr="005D02AF" w:rsidRDefault="008F4358" w:rsidP="00065D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02AF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4358" w:rsidRPr="005D02AF" w:rsidRDefault="008F4358" w:rsidP="00065D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02AF">
              <w:rPr>
                <w:rFonts w:ascii="Times New Roman" w:hAnsi="Times New Roman" w:cs="Times New Roman"/>
                <w:b/>
                <w:bCs/>
              </w:rPr>
              <w:t>175</w:t>
            </w:r>
          </w:p>
        </w:tc>
      </w:tr>
      <w:tr w:rsidR="008F4358" w:rsidRPr="005D02AF" w:rsidTr="00233C9E">
        <w:trPr>
          <w:gridAfter w:val="1"/>
          <w:wAfter w:w="11" w:type="dxa"/>
          <w:trHeight w:val="269"/>
        </w:trPr>
        <w:tc>
          <w:tcPr>
            <w:tcW w:w="361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F4358" w:rsidRPr="005D02AF" w:rsidRDefault="008F4358" w:rsidP="00C061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F4358" w:rsidRPr="005D02AF" w:rsidRDefault="008F4358" w:rsidP="00C061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D02AF">
              <w:rPr>
                <w:rFonts w:ascii="Times New Roman" w:hAnsi="Times New Roman" w:cs="Times New Roman"/>
                <w:bCs/>
              </w:rPr>
              <w:t>информатика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8F4358" w:rsidRPr="005D02AF" w:rsidRDefault="008F4358" w:rsidP="00065D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F4358" w:rsidRPr="005D02AF" w:rsidRDefault="008F4358" w:rsidP="00065D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8F4358" w:rsidRPr="005D02AF" w:rsidRDefault="008F4358" w:rsidP="00065D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F4358" w:rsidRPr="005D02AF" w:rsidRDefault="008F4358" w:rsidP="00065D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F4358" w:rsidRPr="005D02AF" w:rsidTr="00233C9E">
        <w:trPr>
          <w:gridAfter w:val="1"/>
          <w:wAfter w:w="11" w:type="dxa"/>
        </w:trPr>
        <w:tc>
          <w:tcPr>
            <w:tcW w:w="3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8E4" w:rsidRPr="005D02AF" w:rsidRDefault="007868E4" w:rsidP="00C061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D02AF">
              <w:rPr>
                <w:rFonts w:ascii="Times New Roman" w:hAnsi="Times New Roman" w:cs="Times New Roman"/>
                <w:bCs/>
              </w:rPr>
              <w:t>Общественно-научные</w:t>
            </w:r>
            <w:r w:rsidR="00233C9E">
              <w:rPr>
                <w:rFonts w:ascii="Times New Roman" w:hAnsi="Times New Roman" w:cs="Times New Roman"/>
                <w:bCs/>
              </w:rPr>
              <w:t xml:space="preserve"> </w:t>
            </w:r>
            <w:r w:rsidRPr="005D02AF">
              <w:rPr>
                <w:rFonts w:ascii="Times New Roman" w:hAnsi="Times New Roman" w:cs="Times New Roman"/>
                <w:bCs/>
              </w:rPr>
              <w:t>предметы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8E4" w:rsidRPr="005D02AF" w:rsidRDefault="007868E4" w:rsidP="00C061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D02AF">
              <w:rPr>
                <w:rFonts w:ascii="Times New Roman" w:hAnsi="Times New Roman" w:cs="Times New Roman"/>
                <w:bCs/>
              </w:rPr>
              <w:t>История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8E4" w:rsidRPr="005D02AF" w:rsidRDefault="007868E4" w:rsidP="00065D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02AF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8E4" w:rsidRPr="005D02AF" w:rsidRDefault="007868E4" w:rsidP="00065D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02AF">
              <w:rPr>
                <w:rFonts w:ascii="Times New Roman" w:hAnsi="Times New Roman" w:cs="Times New Roman"/>
                <w:b/>
                <w:bCs/>
              </w:rPr>
              <w:t>70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8E4" w:rsidRPr="005D02AF" w:rsidRDefault="007868E4" w:rsidP="00065D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02AF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8E4" w:rsidRPr="005D02AF" w:rsidRDefault="007868E4" w:rsidP="00065D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02AF">
              <w:rPr>
                <w:rFonts w:ascii="Times New Roman" w:hAnsi="Times New Roman" w:cs="Times New Roman"/>
                <w:b/>
                <w:bCs/>
              </w:rPr>
              <w:t>70</w:t>
            </w:r>
          </w:p>
        </w:tc>
      </w:tr>
      <w:tr w:rsidR="008F4358" w:rsidRPr="005D02AF" w:rsidTr="00233C9E">
        <w:trPr>
          <w:gridAfter w:val="1"/>
          <w:wAfter w:w="11" w:type="dxa"/>
        </w:trPr>
        <w:tc>
          <w:tcPr>
            <w:tcW w:w="3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68E4" w:rsidRPr="005D02AF" w:rsidRDefault="007868E4" w:rsidP="00C0616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8E4" w:rsidRPr="005D02AF" w:rsidRDefault="007868E4" w:rsidP="00C061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D02AF">
              <w:rPr>
                <w:rFonts w:ascii="Times New Roman" w:hAnsi="Times New Roman" w:cs="Times New Roman"/>
                <w:bCs/>
              </w:rPr>
              <w:t>Обществознание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8E4" w:rsidRPr="005D02AF" w:rsidRDefault="007868E4" w:rsidP="00065D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8E4" w:rsidRPr="005D02AF" w:rsidRDefault="007868E4" w:rsidP="00065D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8E4" w:rsidRPr="005D02AF" w:rsidRDefault="007868E4" w:rsidP="00065D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8E4" w:rsidRPr="005D02AF" w:rsidRDefault="007868E4" w:rsidP="00065D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4358" w:rsidRPr="005D02AF" w:rsidTr="00233C9E">
        <w:trPr>
          <w:gridAfter w:val="1"/>
          <w:wAfter w:w="11" w:type="dxa"/>
        </w:trPr>
        <w:tc>
          <w:tcPr>
            <w:tcW w:w="3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68E4" w:rsidRPr="005D02AF" w:rsidRDefault="007868E4" w:rsidP="00C0616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8E4" w:rsidRPr="005D02AF" w:rsidRDefault="007868E4" w:rsidP="00C061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D02AF">
              <w:rPr>
                <w:rFonts w:ascii="Times New Roman" w:hAnsi="Times New Roman" w:cs="Times New Roman"/>
                <w:bCs/>
              </w:rPr>
              <w:t>География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8E4" w:rsidRPr="005D02AF" w:rsidRDefault="007868E4" w:rsidP="00065D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02AF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8E4" w:rsidRPr="005D02AF" w:rsidRDefault="007868E4" w:rsidP="00065D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02AF">
              <w:rPr>
                <w:rFonts w:ascii="Times New Roman" w:hAnsi="Times New Roman" w:cs="Times New Roman"/>
                <w:b/>
                <w:bCs/>
              </w:rPr>
              <w:t>35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8E4" w:rsidRPr="005D02AF" w:rsidRDefault="007868E4" w:rsidP="00065D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02AF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8E4" w:rsidRPr="005D02AF" w:rsidRDefault="007868E4" w:rsidP="00065D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02AF">
              <w:rPr>
                <w:rFonts w:ascii="Times New Roman" w:hAnsi="Times New Roman" w:cs="Times New Roman"/>
                <w:b/>
                <w:bCs/>
              </w:rPr>
              <w:t>35</w:t>
            </w:r>
          </w:p>
        </w:tc>
      </w:tr>
      <w:tr w:rsidR="008F4358" w:rsidRPr="005D02AF" w:rsidTr="00233C9E">
        <w:trPr>
          <w:gridAfter w:val="1"/>
          <w:wAfter w:w="11" w:type="dxa"/>
        </w:trPr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8E4" w:rsidRPr="005D02AF" w:rsidRDefault="007868E4" w:rsidP="00C061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D02AF">
              <w:rPr>
                <w:rFonts w:ascii="Times New Roman" w:hAnsi="Times New Roman" w:cs="Times New Roman"/>
                <w:bCs/>
              </w:rPr>
              <w:t>Естественно-научные</w:t>
            </w:r>
            <w:r w:rsidR="00233C9E">
              <w:rPr>
                <w:rFonts w:ascii="Times New Roman" w:hAnsi="Times New Roman" w:cs="Times New Roman"/>
                <w:bCs/>
              </w:rPr>
              <w:t xml:space="preserve"> </w:t>
            </w:r>
            <w:r w:rsidRPr="005D02AF">
              <w:rPr>
                <w:rFonts w:ascii="Times New Roman" w:hAnsi="Times New Roman" w:cs="Times New Roman"/>
                <w:bCs/>
              </w:rPr>
              <w:t>предметы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8E4" w:rsidRPr="005D02AF" w:rsidRDefault="007868E4" w:rsidP="00C061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D02AF">
              <w:rPr>
                <w:rFonts w:ascii="Times New Roman" w:hAnsi="Times New Roman" w:cs="Times New Roman"/>
                <w:bCs/>
              </w:rPr>
              <w:t>Биология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8E4" w:rsidRPr="005D02AF" w:rsidRDefault="007868E4" w:rsidP="00065D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02AF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8E4" w:rsidRPr="005D02AF" w:rsidRDefault="007868E4" w:rsidP="00065D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02AF">
              <w:rPr>
                <w:rFonts w:ascii="Times New Roman" w:hAnsi="Times New Roman" w:cs="Times New Roman"/>
                <w:b/>
                <w:bCs/>
              </w:rPr>
              <w:t>35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8E4" w:rsidRPr="005D02AF" w:rsidRDefault="007868E4" w:rsidP="00065D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02AF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8E4" w:rsidRPr="005D02AF" w:rsidRDefault="007868E4" w:rsidP="00065D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02AF">
              <w:rPr>
                <w:rFonts w:ascii="Times New Roman" w:hAnsi="Times New Roman" w:cs="Times New Roman"/>
                <w:b/>
                <w:bCs/>
              </w:rPr>
              <w:t>35</w:t>
            </w:r>
          </w:p>
        </w:tc>
      </w:tr>
      <w:tr w:rsidR="008F4358" w:rsidRPr="005D02AF" w:rsidTr="00233C9E">
        <w:trPr>
          <w:gridAfter w:val="1"/>
          <w:wAfter w:w="11" w:type="dxa"/>
        </w:trPr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8E4" w:rsidRPr="005D02AF" w:rsidRDefault="007868E4" w:rsidP="00C061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D02AF">
              <w:rPr>
                <w:rFonts w:ascii="Times New Roman" w:hAnsi="Times New Roman" w:cs="Times New Roman"/>
                <w:bCs/>
              </w:rPr>
              <w:t>Искусство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8E4" w:rsidRPr="005D02AF" w:rsidRDefault="007868E4" w:rsidP="00C061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D02AF">
              <w:rPr>
                <w:rFonts w:ascii="Times New Roman" w:hAnsi="Times New Roman" w:cs="Times New Roman"/>
                <w:bCs/>
              </w:rPr>
              <w:t>(Музыка и ИЗО)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8E4" w:rsidRPr="005D02AF" w:rsidRDefault="007868E4" w:rsidP="00065D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02AF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8E4" w:rsidRPr="005D02AF" w:rsidRDefault="007868E4" w:rsidP="00065D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02AF">
              <w:rPr>
                <w:rFonts w:ascii="Times New Roman" w:hAnsi="Times New Roman" w:cs="Times New Roman"/>
                <w:b/>
                <w:bCs/>
              </w:rPr>
              <w:t>70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8E4" w:rsidRPr="005D02AF" w:rsidRDefault="007868E4" w:rsidP="00065D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02AF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8E4" w:rsidRPr="005D02AF" w:rsidRDefault="007868E4" w:rsidP="00065D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02AF">
              <w:rPr>
                <w:rFonts w:ascii="Times New Roman" w:hAnsi="Times New Roman" w:cs="Times New Roman"/>
                <w:b/>
                <w:bCs/>
              </w:rPr>
              <w:t>70</w:t>
            </w:r>
          </w:p>
        </w:tc>
      </w:tr>
      <w:tr w:rsidR="008F4358" w:rsidRPr="005D02AF" w:rsidTr="00233C9E">
        <w:trPr>
          <w:gridAfter w:val="1"/>
          <w:wAfter w:w="11" w:type="dxa"/>
        </w:trPr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8E4" w:rsidRPr="005D02AF" w:rsidRDefault="007868E4" w:rsidP="00C061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D02AF">
              <w:rPr>
                <w:rFonts w:ascii="Times New Roman" w:hAnsi="Times New Roman" w:cs="Times New Roman"/>
                <w:bCs/>
              </w:rPr>
              <w:t>Технология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8E4" w:rsidRPr="005D02AF" w:rsidRDefault="007868E4" w:rsidP="00C061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D02AF">
              <w:rPr>
                <w:rFonts w:ascii="Times New Roman" w:hAnsi="Times New Roman" w:cs="Times New Roman"/>
                <w:bCs/>
              </w:rPr>
              <w:t>Технология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8E4" w:rsidRPr="005D02AF" w:rsidRDefault="007868E4" w:rsidP="00065D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02AF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8E4" w:rsidRPr="005D02AF" w:rsidRDefault="007868E4" w:rsidP="00065D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02AF">
              <w:rPr>
                <w:rFonts w:ascii="Times New Roman" w:hAnsi="Times New Roman" w:cs="Times New Roman"/>
                <w:b/>
                <w:bCs/>
              </w:rPr>
              <w:t>70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8E4" w:rsidRPr="005D02AF" w:rsidRDefault="007868E4" w:rsidP="00065D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02AF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8E4" w:rsidRPr="005D02AF" w:rsidRDefault="007868E4" w:rsidP="00065D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02AF">
              <w:rPr>
                <w:rFonts w:ascii="Times New Roman" w:hAnsi="Times New Roman" w:cs="Times New Roman"/>
                <w:b/>
                <w:bCs/>
              </w:rPr>
              <w:t>70</w:t>
            </w:r>
          </w:p>
        </w:tc>
      </w:tr>
      <w:tr w:rsidR="008F4358" w:rsidRPr="005D02AF" w:rsidTr="00233C9E">
        <w:trPr>
          <w:gridAfter w:val="1"/>
          <w:wAfter w:w="11" w:type="dxa"/>
        </w:trPr>
        <w:tc>
          <w:tcPr>
            <w:tcW w:w="3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8E4" w:rsidRPr="005D02AF" w:rsidRDefault="007868E4" w:rsidP="00C061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D02AF">
              <w:rPr>
                <w:rFonts w:ascii="Times New Roman" w:hAnsi="Times New Roman" w:cs="Times New Roman"/>
                <w:bCs/>
              </w:rPr>
              <w:t>Физическая культура и основы безопасности жизнедеятельности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8E4" w:rsidRPr="005D02AF" w:rsidRDefault="007868E4" w:rsidP="00C061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D02AF">
              <w:rPr>
                <w:rFonts w:ascii="Times New Roman" w:hAnsi="Times New Roman" w:cs="Times New Roman"/>
                <w:bCs/>
              </w:rPr>
              <w:t>Основы безопасности жизнедеятельности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8E4" w:rsidRPr="005D02AF" w:rsidRDefault="007868E4" w:rsidP="00065D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8E4" w:rsidRPr="005D02AF" w:rsidRDefault="007868E4" w:rsidP="00065D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8E4" w:rsidRPr="005D02AF" w:rsidRDefault="007868E4" w:rsidP="00065D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8E4" w:rsidRPr="005D02AF" w:rsidRDefault="007868E4" w:rsidP="00065D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4358" w:rsidRPr="005D02AF" w:rsidTr="00233C9E">
        <w:trPr>
          <w:gridAfter w:val="1"/>
          <w:wAfter w:w="11" w:type="dxa"/>
        </w:trPr>
        <w:tc>
          <w:tcPr>
            <w:tcW w:w="3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68E4" w:rsidRPr="005D02AF" w:rsidRDefault="007868E4" w:rsidP="00C0616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8E4" w:rsidRPr="005D02AF" w:rsidRDefault="007868E4" w:rsidP="00C061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D02AF">
              <w:rPr>
                <w:rFonts w:ascii="Times New Roman" w:hAnsi="Times New Roman" w:cs="Times New Roman"/>
                <w:bCs/>
              </w:rPr>
              <w:t>Физическая культура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8E4" w:rsidRPr="005D02AF" w:rsidRDefault="007868E4" w:rsidP="00065D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02AF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8E4" w:rsidRPr="005D02AF" w:rsidRDefault="007868E4" w:rsidP="00065D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02AF">
              <w:rPr>
                <w:rFonts w:ascii="Times New Roman" w:hAnsi="Times New Roman" w:cs="Times New Roman"/>
                <w:b/>
                <w:bCs/>
              </w:rPr>
              <w:t>105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8E4" w:rsidRPr="005D02AF" w:rsidRDefault="007868E4" w:rsidP="00065D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02AF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8E4" w:rsidRPr="005D02AF" w:rsidRDefault="007868E4" w:rsidP="00065D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02AF">
              <w:rPr>
                <w:rFonts w:ascii="Times New Roman" w:hAnsi="Times New Roman" w:cs="Times New Roman"/>
                <w:b/>
                <w:bCs/>
              </w:rPr>
              <w:t>105</w:t>
            </w:r>
          </w:p>
        </w:tc>
      </w:tr>
      <w:tr w:rsidR="008F4358" w:rsidRPr="005D02AF" w:rsidTr="00233C9E">
        <w:trPr>
          <w:gridAfter w:val="1"/>
          <w:wAfter w:w="11" w:type="dxa"/>
          <w:trHeight w:val="277"/>
        </w:trPr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F4358" w:rsidRPr="005D02AF" w:rsidRDefault="008F4358" w:rsidP="00C061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D02AF">
              <w:rPr>
                <w:rFonts w:ascii="Times New Roman" w:hAnsi="Times New Roman" w:cs="Times New Roman"/>
                <w:b/>
                <w:bCs/>
              </w:rPr>
              <w:t xml:space="preserve">Итого </w:t>
            </w:r>
            <w:r w:rsidR="00901034" w:rsidRPr="005D02AF">
              <w:rPr>
                <w:rFonts w:ascii="Times New Roman" w:hAnsi="Times New Roman" w:cs="Times New Roman"/>
                <w:b/>
                <w:bCs/>
              </w:rPr>
              <w:t>обязательная часть</w:t>
            </w:r>
            <w:r w:rsidR="00E779F5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358" w:rsidRPr="005D02AF" w:rsidRDefault="00901034" w:rsidP="00065D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02AF">
              <w:rPr>
                <w:rFonts w:ascii="Times New Roman" w:hAnsi="Times New Roman" w:cs="Times New Roman"/>
                <w:b/>
                <w:bCs/>
              </w:rPr>
              <w:t>26</w:t>
            </w:r>
          </w:p>
        </w:tc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358" w:rsidRPr="005D02AF" w:rsidRDefault="008F4358" w:rsidP="00065D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358" w:rsidRPr="005D02AF" w:rsidRDefault="00DF6A5A" w:rsidP="00065D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</w:t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F4358" w:rsidRPr="005D02AF" w:rsidRDefault="008F4358" w:rsidP="00065D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F4358" w:rsidRPr="005D02AF" w:rsidTr="00233C9E">
        <w:trPr>
          <w:gridAfter w:val="1"/>
          <w:wAfter w:w="11" w:type="dxa"/>
          <w:trHeight w:val="693"/>
        </w:trPr>
        <w:tc>
          <w:tcPr>
            <w:tcW w:w="10234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358" w:rsidRPr="005D02AF" w:rsidRDefault="008F4358" w:rsidP="00C061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5D02AF">
              <w:rPr>
                <w:rFonts w:ascii="Times New Roman" w:hAnsi="Times New Roman" w:cs="Times New Roman"/>
                <w:b/>
                <w:bCs/>
                <w:rPrChange w:id="2" w:author="лариса лямбертас" w:date="2016-11-26T12:06:00Z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</w:rPrChange>
              </w:rPr>
              <w:t>Часть</w:t>
            </w:r>
            <w:proofErr w:type="gramEnd"/>
            <w:r w:rsidRPr="005D02AF">
              <w:rPr>
                <w:rFonts w:ascii="Times New Roman" w:hAnsi="Times New Roman" w:cs="Times New Roman"/>
                <w:b/>
                <w:bCs/>
                <w:rPrChange w:id="3" w:author="лариса лямбертас" w:date="2016-11-26T12:06:00Z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</w:rPrChange>
              </w:rPr>
              <w:t xml:space="preserve"> формируемая участниками образовательного процесса – 30%, без учета внеурочной деятельности</w:t>
            </w:r>
          </w:p>
        </w:tc>
      </w:tr>
      <w:tr w:rsidR="00901034" w:rsidRPr="005D02AF" w:rsidTr="00233C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095" w:type="dxa"/>
            <w:gridSpan w:val="2"/>
          </w:tcPr>
          <w:p w:rsidR="00901034" w:rsidRPr="005D02AF" w:rsidRDefault="00901034" w:rsidP="00C061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02AF">
              <w:rPr>
                <w:rFonts w:ascii="Times New Roman" w:hAnsi="Times New Roman" w:cs="Times New Roman"/>
                <w:bCs/>
              </w:rPr>
              <w:t>Основы безопасности жизнедеятельности</w:t>
            </w:r>
          </w:p>
        </w:tc>
        <w:tc>
          <w:tcPr>
            <w:tcW w:w="1050" w:type="dxa"/>
          </w:tcPr>
          <w:p w:rsidR="00901034" w:rsidRPr="005D02AF" w:rsidRDefault="00901034" w:rsidP="00065D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02A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45" w:type="dxa"/>
            <w:gridSpan w:val="2"/>
          </w:tcPr>
          <w:p w:rsidR="00901034" w:rsidRPr="005D02AF" w:rsidRDefault="00901034" w:rsidP="00065D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02AF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1191" w:type="dxa"/>
            <w:gridSpan w:val="3"/>
          </w:tcPr>
          <w:p w:rsidR="00901034" w:rsidRPr="005D02AF" w:rsidRDefault="00901034" w:rsidP="00065D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02A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64" w:type="dxa"/>
            <w:gridSpan w:val="2"/>
          </w:tcPr>
          <w:p w:rsidR="00901034" w:rsidRPr="005D02AF" w:rsidRDefault="00901034" w:rsidP="00065D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02AF">
              <w:rPr>
                <w:rFonts w:ascii="Times New Roman" w:hAnsi="Times New Roman" w:cs="Times New Roman"/>
                <w:b/>
              </w:rPr>
              <w:t>35</w:t>
            </w:r>
          </w:p>
        </w:tc>
      </w:tr>
      <w:tr w:rsidR="00901034" w:rsidRPr="005D02AF" w:rsidTr="00233C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9"/>
        </w:trPr>
        <w:tc>
          <w:tcPr>
            <w:tcW w:w="6095" w:type="dxa"/>
            <w:gridSpan w:val="2"/>
          </w:tcPr>
          <w:p w:rsidR="00901034" w:rsidRPr="005D02AF" w:rsidRDefault="00901034" w:rsidP="00C061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D02AF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050" w:type="dxa"/>
          </w:tcPr>
          <w:p w:rsidR="00901034" w:rsidRPr="005D02AF" w:rsidRDefault="00901034" w:rsidP="00065D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02A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45" w:type="dxa"/>
            <w:gridSpan w:val="2"/>
          </w:tcPr>
          <w:p w:rsidR="00901034" w:rsidRPr="005D02AF" w:rsidRDefault="00901034" w:rsidP="00065D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02AF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1191" w:type="dxa"/>
            <w:gridSpan w:val="3"/>
          </w:tcPr>
          <w:p w:rsidR="00901034" w:rsidRPr="005D02AF" w:rsidRDefault="00901034" w:rsidP="00065D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02A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64" w:type="dxa"/>
            <w:gridSpan w:val="2"/>
          </w:tcPr>
          <w:p w:rsidR="00901034" w:rsidRPr="005D02AF" w:rsidRDefault="00901034" w:rsidP="00065D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02AF">
              <w:rPr>
                <w:rFonts w:ascii="Times New Roman" w:hAnsi="Times New Roman" w:cs="Times New Roman"/>
                <w:b/>
              </w:rPr>
              <w:t>35</w:t>
            </w:r>
          </w:p>
        </w:tc>
      </w:tr>
      <w:tr w:rsidR="00901034" w:rsidRPr="005D02AF" w:rsidTr="00233C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6095" w:type="dxa"/>
            <w:gridSpan w:val="2"/>
          </w:tcPr>
          <w:p w:rsidR="00901034" w:rsidRPr="005D02AF" w:rsidRDefault="00901034" w:rsidP="00C061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D02AF">
              <w:rPr>
                <w:rFonts w:ascii="Times New Roman" w:hAnsi="Times New Roman" w:cs="Times New Roman"/>
                <w:b/>
              </w:rPr>
              <w:t>Итого вариативная часть:</w:t>
            </w:r>
          </w:p>
        </w:tc>
        <w:tc>
          <w:tcPr>
            <w:tcW w:w="1050" w:type="dxa"/>
          </w:tcPr>
          <w:p w:rsidR="00901034" w:rsidRPr="005D02AF" w:rsidRDefault="00901034" w:rsidP="00065D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02A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45" w:type="dxa"/>
            <w:gridSpan w:val="2"/>
          </w:tcPr>
          <w:p w:rsidR="00901034" w:rsidRPr="005D02AF" w:rsidRDefault="00AB77E6" w:rsidP="00065D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02AF"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1191" w:type="dxa"/>
            <w:gridSpan w:val="3"/>
          </w:tcPr>
          <w:p w:rsidR="00901034" w:rsidRPr="005D02AF" w:rsidRDefault="00AB77E6" w:rsidP="00065D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02A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64" w:type="dxa"/>
            <w:gridSpan w:val="2"/>
          </w:tcPr>
          <w:p w:rsidR="00901034" w:rsidRPr="005D02AF" w:rsidRDefault="00AB77E6" w:rsidP="00065D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02AF">
              <w:rPr>
                <w:rFonts w:ascii="Times New Roman" w:hAnsi="Times New Roman" w:cs="Times New Roman"/>
                <w:b/>
              </w:rPr>
              <w:t>70</w:t>
            </w:r>
          </w:p>
        </w:tc>
      </w:tr>
      <w:tr w:rsidR="00901034" w:rsidRPr="005D02AF" w:rsidTr="00233C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6095" w:type="dxa"/>
            <w:gridSpan w:val="2"/>
          </w:tcPr>
          <w:p w:rsidR="00901034" w:rsidRPr="005D02AF" w:rsidRDefault="00AB77E6" w:rsidP="00C061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D02AF">
              <w:rPr>
                <w:rFonts w:ascii="Times New Roman" w:hAnsi="Times New Roman" w:cs="Times New Roman"/>
                <w:b/>
              </w:rPr>
              <w:t>Максимально допустимая недельная нагрузка:</w:t>
            </w:r>
          </w:p>
        </w:tc>
        <w:tc>
          <w:tcPr>
            <w:tcW w:w="1050" w:type="dxa"/>
          </w:tcPr>
          <w:p w:rsidR="00901034" w:rsidRPr="005D02AF" w:rsidRDefault="005D02AF" w:rsidP="00065D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02AF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945" w:type="dxa"/>
            <w:gridSpan w:val="2"/>
          </w:tcPr>
          <w:p w:rsidR="00901034" w:rsidRPr="005D02AF" w:rsidRDefault="00901034" w:rsidP="00065D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1" w:type="dxa"/>
            <w:gridSpan w:val="3"/>
          </w:tcPr>
          <w:p w:rsidR="00901034" w:rsidRPr="005D02AF" w:rsidRDefault="005D02AF" w:rsidP="00065D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02AF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964" w:type="dxa"/>
            <w:gridSpan w:val="2"/>
          </w:tcPr>
          <w:p w:rsidR="00901034" w:rsidRPr="005D02AF" w:rsidRDefault="00901034" w:rsidP="00065D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D02AF" w:rsidRPr="005D02AF" w:rsidTr="00233C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9"/>
        </w:trPr>
        <w:tc>
          <w:tcPr>
            <w:tcW w:w="6095" w:type="dxa"/>
            <w:gridSpan w:val="2"/>
          </w:tcPr>
          <w:p w:rsidR="005D02AF" w:rsidRPr="005D02AF" w:rsidRDefault="005D02AF" w:rsidP="00C061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D02AF">
              <w:rPr>
                <w:rFonts w:ascii="Times New Roman" w:hAnsi="Times New Roman" w:cs="Times New Roman"/>
                <w:b/>
              </w:rPr>
              <w:t>Количество часов в год:</w:t>
            </w:r>
          </w:p>
        </w:tc>
        <w:tc>
          <w:tcPr>
            <w:tcW w:w="1050" w:type="dxa"/>
          </w:tcPr>
          <w:p w:rsidR="005D02AF" w:rsidRPr="005D02AF" w:rsidRDefault="005D02AF" w:rsidP="00065D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  <w:gridSpan w:val="2"/>
          </w:tcPr>
          <w:p w:rsidR="005D02AF" w:rsidRPr="005D02AF" w:rsidRDefault="005D02AF" w:rsidP="00065D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02AF">
              <w:rPr>
                <w:rFonts w:ascii="Times New Roman" w:hAnsi="Times New Roman" w:cs="Times New Roman"/>
                <w:b/>
              </w:rPr>
              <w:t>980</w:t>
            </w:r>
          </w:p>
        </w:tc>
        <w:tc>
          <w:tcPr>
            <w:tcW w:w="1191" w:type="dxa"/>
            <w:gridSpan w:val="3"/>
          </w:tcPr>
          <w:p w:rsidR="005D02AF" w:rsidRPr="005D02AF" w:rsidRDefault="005D02AF" w:rsidP="00065D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4" w:type="dxa"/>
            <w:gridSpan w:val="2"/>
          </w:tcPr>
          <w:p w:rsidR="005D02AF" w:rsidRPr="005D02AF" w:rsidRDefault="005D02AF" w:rsidP="00065D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02AF">
              <w:rPr>
                <w:rFonts w:ascii="Times New Roman" w:hAnsi="Times New Roman" w:cs="Times New Roman"/>
                <w:b/>
              </w:rPr>
              <w:t>980</w:t>
            </w:r>
          </w:p>
        </w:tc>
      </w:tr>
      <w:tr w:rsidR="00901034" w:rsidRPr="005D02AF" w:rsidTr="00233C9E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0245" w:type="dxa"/>
            <w:gridSpan w:val="10"/>
          </w:tcPr>
          <w:p w:rsidR="00901034" w:rsidRPr="005D02AF" w:rsidRDefault="00901034" w:rsidP="00C061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11A71" w:rsidRPr="005D02AF" w:rsidRDefault="00311A71" w:rsidP="00C06163">
      <w:pPr>
        <w:jc w:val="both"/>
        <w:rPr>
          <w:rFonts w:ascii="Times New Roman" w:hAnsi="Times New Roman" w:cs="Times New Roman"/>
        </w:rPr>
      </w:pPr>
    </w:p>
    <w:p w:rsidR="00311A71" w:rsidRPr="005D02AF" w:rsidRDefault="00311A71" w:rsidP="00C06163">
      <w:pPr>
        <w:jc w:val="both"/>
        <w:rPr>
          <w:rFonts w:ascii="Times New Roman" w:hAnsi="Times New Roman" w:cs="Times New Roman"/>
        </w:rPr>
      </w:pPr>
    </w:p>
    <w:p w:rsidR="00311A71" w:rsidRPr="005D02AF" w:rsidRDefault="00311A71" w:rsidP="00C06163">
      <w:pPr>
        <w:jc w:val="both"/>
        <w:rPr>
          <w:rFonts w:ascii="Times New Roman" w:hAnsi="Times New Roman" w:cs="Times New Roman"/>
        </w:rPr>
      </w:pPr>
    </w:p>
    <w:p w:rsidR="003C2FFD" w:rsidRDefault="003C2FFD" w:rsidP="00C06163">
      <w:pPr>
        <w:jc w:val="both"/>
        <w:rPr>
          <w:rFonts w:ascii="Times New Roman" w:hAnsi="Times New Roman" w:cs="Times New Roman"/>
        </w:rPr>
      </w:pPr>
    </w:p>
    <w:p w:rsidR="003C2FFD" w:rsidRDefault="003C2FFD" w:rsidP="00C06163">
      <w:pPr>
        <w:jc w:val="both"/>
        <w:rPr>
          <w:rFonts w:ascii="Times New Roman" w:hAnsi="Times New Roman" w:cs="Times New Roman"/>
        </w:rPr>
      </w:pPr>
    </w:p>
    <w:sectPr w:rsidR="003C2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лариса лямбертас">
    <w15:presenceInfo w15:providerId="Windows Live" w15:userId="70b606ecdbbed2f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12B"/>
    <w:rsid w:val="00065D2F"/>
    <w:rsid w:val="00096162"/>
    <w:rsid w:val="001209E5"/>
    <w:rsid w:val="00233C9E"/>
    <w:rsid w:val="00311A71"/>
    <w:rsid w:val="003C2FFD"/>
    <w:rsid w:val="005D02AF"/>
    <w:rsid w:val="007868E4"/>
    <w:rsid w:val="0087000F"/>
    <w:rsid w:val="008F4358"/>
    <w:rsid w:val="00901034"/>
    <w:rsid w:val="00A12C36"/>
    <w:rsid w:val="00AB77E6"/>
    <w:rsid w:val="00AD212B"/>
    <w:rsid w:val="00C06163"/>
    <w:rsid w:val="00D43A6F"/>
    <w:rsid w:val="00DF6A5A"/>
    <w:rsid w:val="00E779F5"/>
    <w:rsid w:val="00EE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52113E-3834-4581-9A74-4B49F1E6F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8E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0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43046-EE2F-4E86-B3BB-FAD368CE2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987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лямбертас</dc:creator>
  <cp:keywords/>
  <dc:description/>
  <cp:lastModifiedBy>лариса лямбертас</cp:lastModifiedBy>
  <cp:revision>4</cp:revision>
  <dcterms:created xsi:type="dcterms:W3CDTF">2016-11-26T08:34:00Z</dcterms:created>
  <dcterms:modified xsi:type="dcterms:W3CDTF">2016-11-26T12:14:00Z</dcterms:modified>
</cp:coreProperties>
</file>